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D8" w:rsidRDefault="002D30D8" w:rsidP="00C161CC">
      <w:pPr>
        <w:ind w:firstLine="1418"/>
      </w:pPr>
      <w:r w:rsidRPr="00FD73C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-133985</wp:posOffset>
            </wp:positionV>
            <wp:extent cx="1962150" cy="2452688"/>
            <wp:effectExtent l="0" t="0" r="0" b="0"/>
            <wp:wrapNone/>
            <wp:docPr id="3" name="Grafik 3" descr="\\theodata.bistum.local\homedirs$\andrick\Desktop\Anna\logo6b _ Messdiener Hal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eodata.bistum.local\homedirs$\andrick\Desktop\Anna\logo6b _ Messdiener Halter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5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8B9" w:rsidRDefault="003208B9" w:rsidP="00C161CC">
      <w:pPr>
        <w:ind w:firstLine="1418"/>
      </w:pPr>
    </w:p>
    <w:p w:rsidR="00C161CC" w:rsidRDefault="00C161CC" w:rsidP="00C161CC">
      <w:pPr>
        <w:rPr>
          <w:rFonts w:ascii="Arial" w:hAnsi="Arial" w:cs="Arial"/>
          <w:b/>
          <w:sz w:val="24"/>
          <w:szCs w:val="24"/>
        </w:rPr>
      </w:pPr>
    </w:p>
    <w:p w:rsidR="00455C82" w:rsidRPr="00455C82" w:rsidRDefault="002D30D8" w:rsidP="00FD73CC">
      <w:pPr>
        <w:ind w:left="21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/>
      </w:r>
      <w:r w:rsidR="00C161CC" w:rsidRPr="00455C82">
        <w:rPr>
          <w:rFonts w:ascii="Arial" w:hAnsi="Arial" w:cs="Arial"/>
          <w:b/>
          <w:sz w:val="28"/>
          <w:szCs w:val="28"/>
        </w:rPr>
        <w:t>Registrierung</w:t>
      </w:r>
      <w:r w:rsidR="00F950CA" w:rsidRPr="00455C82">
        <w:rPr>
          <w:rFonts w:ascii="Arial" w:hAnsi="Arial" w:cs="Arial"/>
          <w:b/>
          <w:sz w:val="28"/>
          <w:szCs w:val="28"/>
        </w:rPr>
        <w:t xml:space="preserve">sformular zur Anmeldung </w:t>
      </w:r>
      <w:r w:rsidR="00FD73CC" w:rsidRPr="00455C82">
        <w:rPr>
          <w:rFonts w:ascii="Arial" w:hAnsi="Arial" w:cs="Arial"/>
          <w:b/>
          <w:sz w:val="28"/>
          <w:szCs w:val="28"/>
        </w:rPr>
        <w:t xml:space="preserve">für </w:t>
      </w:r>
    </w:p>
    <w:p w:rsidR="00C161CC" w:rsidRPr="00455C82" w:rsidRDefault="00FD73CC" w:rsidP="00FD73CC">
      <w:pPr>
        <w:ind w:left="2124"/>
        <w:rPr>
          <w:rFonts w:ascii="Arial" w:hAnsi="Arial" w:cs="Arial"/>
          <w:b/>
          <w:sz w:val="28"/>
          <w:szCs w:val="28"/>
        </w:rPr>
      </w:pPr>
      <w:r w:rsidRPr="00455C82">
        <w:rPr>
          <w:rFonts w:ascii="Arial" w:hAnsi="Arial" w:cs="Arial"/>
          <w:b/>
          <w:sz w:val="28"/>
          <w:szCs w:val="28"/>
        </w:rPr>
        <w:t xml:space="preserve">die Geistlichen Tage für Messdiener*innen </w:t>
      </w:r>
      <w:r w:rsidR="00F950CA" w:rsidRPr="00455C82">
        <w:rPr>
          <w:rFonts w:ascii="Arial" w:hAnsi="Arial" w:cs="Arial"/>
          <w:b/>
          <w:sz w:val="28"/>
          <w:szCs w:val="28"/>
        </w:rPr>
        <w:t>- Bestwig 2019</w:t>
      </w:r>
      <w:r w:rsidRPr="00455C82">
        <w:rPr>
          <w:rFonts w:ascii="Arial" w:hAnsi="Arial" w:cs="Arial"/>
          <w:b/>
          <w:sz w:val="28"/>
          <w:szCs w:val="28"/>
        </w:rPr>
        <w:t xml:space="preserve"> </w:t>
      </w:r>
    </w:p>
    <w:p w:rsidR="007D3A96" w:rsidRDefault="00FD73CC" w:rsidP="00C16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B923BF" w:rsidRDefault="00B923BF" w:rsidP="00C16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7D3A96" w:rsidRPr="002D30D8">
        <w:rPr>
          <w:rFonts w:ascii="Arial" w:hAnsi="Arial" w:cs="Arial"/>
          <w:sz w:val="24"/>
          <w:szCs w:val="24"/>
        </w:rPr>
        <w:t>zahl der benötigten Plätze:</w:t>
      </w:r>
      <w:r w:rsidR="003F4B71">
        <w:rPr>
          <w:rFonts w:ascii="Arial" w:hAnsi="Arial" w:cs="Arial"/>
          <w:sz w:val="24"/>
          <w:szCs w:val="24"/>
        </w:rPr>
        <w:t xml:space="preserve"> </w:t>
      </w:r>
      <w:r w:rsidR="006338AD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0" w:name="Text4"/>
      <w:r w:rsidR="006338AD">
        <w:rPr>
          <w:rFonts w:ascii="Arial" w:hAnsi="Arial" w:cs="Arial"/>
          <w:sz w:val="24"/>
          <w:szCs w:val="24"/>
        </w:rPr>
        <w:instrText xml:space="preserve"> FORMTEXT </w:instrText>
      </w:r>
      <w:r w:rsidR="006338AD">
        <w:rPr>
          <w:rFonts w:ascii="Arial" w:hAnsi="Arial" w:cs="Arial"/>
          <w:sz w:val="24"/>
          <w:szCs w:val="24"/>
        </w:rPr>
      </w:r>
      <w:r w:rsidR="006338AD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6338AD">
        <w:rPr>
          <w:rFonts w:ascii="Arial" w:hAnsi="Arial" w:cs="Arial"/>
          <w:noProof/>
          <w:sz w:val="24"/>
          <w:szCs w:val="24"/>
        </w:rPr>
        <w:t> </w:t>
      </w:r>
      <w:r w:rsidR="006338AD">
        <w:rPr>
          <w:rFonts w:ascii="Arial" w:hAnsi="Arial" w:cs="Arial"/>
          <w:noProof/>
          <w:sz w:val="24"/>
          <w:szCs w:val="24"/>
        </w:rPr>
        <w:t> </w:t>
      </w:r>
      <w:r w:rsidR="006338AD">
        <w:rPr>
          <w:rFonts w:ascii="Arial" w:hAnsi="Arial" w:cs="Arial"/>
          <w:noProof/>
          <w:sz w:val="24"/>
          <w:szCs w:val="24"/>
        </w:rPr>
        <w:t> </w:t>
      </w:r>
      <w:r w:rsidR="006338AD">
        <w:rPr>
          <w:rFonts w:ascii="Arial" w:hAnsi="Arial" w:cs="Arial"/>
          <w:noProof/>
          <w:sz w:val="24"/>
          <w:szCs w:val="24"/>
        </w:rPr>
        <w:t> </w:t>
      </w:r>
      <w:r w:rsidR="006338AD">
        <w:rPr>
          <w:rFonts w:ascii="Arial" w:hAnsi="Arial" w:cs="Arial"/>
          <w:noProof/>
          <w:sz w:val="24"/>
          <w:szCs w:val="24"/>
        </w:rPr>
        <w:t> </w:t>
      </w:r>
      <w:bookmarkEnd w:id="1"/>
      <w:r w:rsidR="006338AD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ab/>
      </w:r>
    </w:p>
    <w:p w:rsidR="00B923BF" w:rsidRPr="00B923BF" w:rsidDel="007A7D34" w:rsidRDefault="00B923BF" w:rsidP="00C161CC">
      <w:pPr>
        <w:rPr>
          <w:del w:id="2" w:author="Anna Andrick" w:date="2019-04-12T23:11:00Z"/>
          <w:rFonts w:ascii="Arial" w:hAnsi="Arial" w:cs="Arial"/>
          <w:sz w:val="24"/>
          <w:szCs w:val="24"/>
        </w:rPr>
      </w:pPr>
    </w:p>
    <w:p w:rsidR="002D30D8" w:rsidRPr="002D30D8" w:rsidRDefault="002D30D8" w:rsidP="00C161CC">
      <w:pPr>
        <w:rPr>
          <w:rFonts w:ascii="Arial" w:hAnsi="Arial" w:cs="Arial"/>
        </w:rPr>
      </w:pPr>
    </w:p>
    <w:p w:rsidR="00C161CC" w:rsidRPr="002D30D8" w:rsidRDefault="00C161CC" w:rsidP="00C161CC">
      <w:pPr>
        <w:rPr>
          <w:rFonts w:ascii="Arial" w:hAnsi="Arial" w:cs="Arial"/>
          <w:sz w:val="24"/>
          <w:szCs w:val="24"/>
        </w:rPr>
      </w:pPr>
      <w:r w:rsidRPr="002D30D8">
        <w:rPr>
          <w:rFonts w:ascii="Arial" w:hAnsi="Arial" w:cs="Arial"/>
          <w:sz w:val="24"/>
          <w:szCs w:val="24"/>
        </w:rPr>
        <w:t>Familienname:</w:t>
      </w:r>
      <w:r w:rsidR="002D30D8" w:rsidRPr="002D30D8">
        <w:rPr>
          <w:rFonts w:ascii="Arial" w:hAnsi="Arial" w:cs="Arial"/>
          <w:sz w:val="24"/>
          <w:szCs w:val="24"/>
        </w:rPr>
        <w:t xml:space="preserve">        </w:t>
      </w:r>
      <w:r w:rsidR="00ED26CF">
        <w:rPr>
          <w:rFonts w:ascii="Arial" w:hAnsi="Arial" w:cs="Arial"/>
          <w:sz w:val="24"/>
          <w:szCs w:val="24"/>
        </w:rPr>
        <w:tab/>
      </w:r>
      <w:r w:rsidR="003F4B71">
        <w:rPr>
          <w:rFonts w:ascii="Arial" w:hAnsi="Arial" w:cs="Arial"/>
          <w:sz w:val="24"/>
          <w:szCs w:val="24"/>
        </w:rPr>
        <w:tab/>
      </w:r>
      <w:r w:rsidR="003F4B7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F4B71">
        <w:rPr>
          <w:rFonts w:ascii="Arial" w:hAnsi="Arial" w:cs="Arial"/>
          <w:sz w:val="24"/>
          <w:szCs w:val="24"/>
        </w:rPr>
        <w:instrText xml:space="preserve"> FORMTEXT </w:instrText>
      </w:r>
      <w:r w:rsidR="003F4B71">
        <w:rPr>
          <w:rFonts w:ascii="Arial" w:hAnsi="Arial" w:cs="Arial"/>
          <w:sz w:val="24"/>
          <w:szCs w:val="24"/>
        </w:rPr>
      </w:r>
      <w:r w:rsidR="003F4B71">
        <w:rPr>
          <w:rFonts w:ascii="Arial" w:hAnsi="Arial" w:cs="Arial"/>
          <w:sz w:val="24"/>
          <w:szCs w:val="24"/>
        </w:rPr>
        <w:fldChar w:fldCharType="separate"/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sz w:val="24"/>
          <w:szCs w:val="24"/>
        </w:rPr>
        <w:fldChar w:fldCharType="end"/>
      </w:r>
      <w:bookmarkEnd w:id="3"/>
      <w:r w:rsidR="002D30D8" w:rsidRPr="002D30D8">
        <w:rPr>
          <w:rFonts w:ascii="Arial" w:hAnsi="Arial" w:cs="Arial"/>
          <w:sz w:val="24"/>
          <w:szCs w:val="24"/>
        </w:rPr>
        <w:tab/>
      </w:r>
      <w:r w:rsidR="002D30D8" w:rsidRPr="002D30D8">
        <w:rPr>
          <w:rFonts w:ascii="Arial" w:hAnsi="Arial" w:cs="Arial"/>
          <w:sz w:val="24"/>
          <w:szCs w:val="24"/>
        </w:rPr>
        <w:tab/>
      </w:r>
    </w:p>
    <w:p w:rsidR="007A7D34" w:rsidRDefault="00C161CC" w:rsidP="009E221B">
      <w:pPr>
        <w:rPr>
          <w:rFonts w:ascii="Arial" w:hAnsi="Arial" w:cs="Arial"/>
          <w:sz w:val="24"/>
          <w:szCs w:val="24"/>
        </w:rPr>
      </w:pPr>
      <w:r w:rsidRPr="002D30D8">
        <w:rPr>
          <w:rFonts w:ascii="Arial" w:hAnsi="Arial" w:cs="Arial"/>
          <w:sz w:val="24"/>
          <w:szCs w:val="24"/>
        </w:rPr>
        <w:t>Vorname</w:t>
      </w:r>
      <w:r w:rsidR="002D30D8" w:rsidRPr="002D30D8">
        <w:rPr>
          <w:rFonts w:ascii="Arial" w:hAnsi="Arial" w:cs="Arial"/>
          <w:sz w:val="24"/>
          <w:szCs w:val="24"/>
        </w:rPr>
        <w:t xml:space="preserve"> des Kindes</w:t>
      </w:r>
      <w:r w:rsidRPr="002D30D8">
        <w:rPr>
          <w:rFonts w:ascii="Arial" w:hAnsi="Arial" w:cs="Arial"/>
          <w:sz w:val="24"/>
          <w:szCs w:val="24"/>
        </w:rPr>
        <w:t xml:space="preserve">: </w:t>
      </w:r>
      <w:r w:rsidR="003F4B71">
        <w:rPr>
          <w:rFonts w:ascii="Arial" w:hAnsi="Arial" w:cs="Arial"/>
          <w:sz w:val="24"/>
          <w:szCs w:val="24"/>
        </w:rPr>
        <w:tab/>
      </w:r>
      <w:r w:rsidR="003F4B7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F4B71">
        <w:rPr>
          <w:rFonts w:ascii="Arial" w:hAnsi="Arial" w:cs="Arial"/>
          <w:sz w:val="24"/>
          <w:szCs w:val="24"/>
        </w:rPr>
        <w:instrText xml:space="preserve"> FORMTEXT </w:instrText>
      </w:r>
      <w:r w:rsidR="003F4B71">
        <w:rPr>
          <w:rFonts w:ascii="Arial" w:hAnsi="Arial" w:cs="Arial"/>
          <w:sz w:val="24"/>
          <w:szCs w:val="24"/>
        </w:rPr>
      </w:r>
      <w:r w:rsidR="003F4B71">
        <w:rPr>
          <w:rFonts w:ascii="Arial" w:hAnsi="Arial" w:cs="Arial"/>
          <w:sz w:val="24"/>
          <w:szCs w:val="24"/>
        </w:rPr>
        <w:fldChar w:fldCharType="separate"/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sz w:val="24"/>
          <w:szCs w:val="24"/>
        </w:rPr>
        <w:fldChar w:fldCharType="end"/>
      </w:r>
      <w:bookmarkEnd w:id="4"/>
      <w:r w:rsidRPr="002D30D8">
        <w:rPr>
          <w:rFonts w:ascii="Arial" w:hAnsi="Arial" w:cs="Arial"/>
          <w:sz w:val="24"/>
          <w:szCs w:val="24"/>
        </w:rPr>
        <w:tab/>
      </w:r>
    </w:p>
    <w:p w:rsidR="009E221B" w:rsidRDefault="007A7D34" w:rsidP="009E22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161CC" w:rsidRPr="002D30D8">
        <w:rPr>
          <w:rFonts w:ascii="Arial" w:hAnsi="Arial" w:cs="Arial"/>
          <w:sz w:val="24"/>
          <w:szCs w:val="24"/>
        </w:rPr>
        <w:t xml:space="preserve">traße: </w:t>
      </w:r>
      <w:r w:rsidR="00C161CC" w:rsidRPr="002D30D8">
        <w:rPr>
          <w:rFonts w:ascii="Arial" w:hAnsi="Arial" w:cs="Arial"/>
          <w:sz w:val="24"/>
          <w:szCs w:val="24"/>
        </w:rPr>
        <w:tab/>
      </w:r>
      <w:r w:rsidR="00C161CC" w:rsidRPr="002D30D8">
        <w:rPr>
          <w:rFonts w:ascii="Arial" w:hAnsi="Arial" w:cs="Arial"/>
          <w:sz w:val="24"/>
          <w:szCs w:val="24"/>
        </w:rPr>
        <w:tab/>
      </w:r>
      <w:r w:rsidR="003F4B71">
        <w:rPr>
          <w:rFonts w:ascii="Arial" w:hAnsi="Arial" w:cs="Arial"/>
          <w:sz w:val="24"/>
          <w:szCs w:val="24"/>
        </w:rPr>
        <w:tab/>
      </w:r>
      <w:r w:rsidR="003F4B71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F4B71">
        <w:rPr>
          <w:rFonts w:ascii="Arial" w:hAnsi="Arial" w:cs="Arial"/>
          <w:sz w:val="24"/>
          <w:szCs w:val="24"/>
        </w:rPr>
        <w:instrText xml:space="preserve"> FORMTEXT </w:instrText>
      </w:r>
      <w:r w:rsidR="003F4B71">
        <w:rPr>
          <w:rFonts w:ascii="Arial" w:hAnsi="Arial" w:cs="Arial"/>
          <w:sz w:val="24"/>
          <w:szCs w:val="24"/>
        </w:rPr>
      </w:r>
      <w:r w:rsidR="003F4B71">
        <w:rPr>
          <w:rFonts w:ascii="Arial" w:hAnsi="Arial" w:cs="Arial"/>
          <w:sz w:val="24"/>
          <w:szCs w:val="24"/>
        </w:rPr>
        <w:fldChar w:fldCharType="separate"/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sz w:val="24"/>
          <w:szCs w:val="24"/>
        </w:rPr>
        <w:fldChar w:fldCharType="end"/>
      </w:r>
      <w:bookmarkEnd w:id="5"/>
      <w:r w:rsidR="002D30D8">
        <w:rPr>
          <w:rFonts w:ascii="Arial" w:hAnsi="Arial" w:cs="Arial"/>
          <w:sz w:val="24"/>
          <w:szCs w:val="24"/>
        </w:rPr>
        <w:tab/>
      </w:r>
      <w:r w:rsidR="009E221B" w:rsidRPr="002D30D8">
        <w:rPr>
          <w:rFonts w:ascii="Arial" w:hAnsi="Arial" w:cs="Arial"/>
          <w:sz w:val="24"/>
          <w:szCs w:val="24"/>
        </w:rPr>
        <w:t xml:space="preserve"> </w:t>
      </w:r>
    </w:p>
    <w:p w:rsidR="00C161CC" w:rsidRPr="002D30D8" w:rsidRDefault="00C161CC" w:rsidP="009E221B">
      <w:pPr>
        <w:rPr>
          <w:rFonts w:ascii="Arial" w:hAnsi="Arial" w:cs="Arial"/>
          <w:sz w:val="24"/>
          <w:szCs w:val="24"/>
        </w:rPr>
      </w:pPr>
      <w:r w:rsidRPr="002D30D8">
        <w:rPr>
          <w:rFonts w:ascii="Arial" w:hAnsi="Arial" w:cs="Arial"/>
          <w:sz w:val="24"/>
          <w:szCs w:val="24"/>
        </w:rPr>
        <w:t xml:space="preserve">Geburtsdatum: </w:t>
      </w:r>
      <w:r w:rsidRPr="002D30D8">
        <w:rPr>
          <w:rFonts w:ascii="Arial" w:hAnsi="Arial" w:cs="Arial"/>
          <w:sz w:val="24"/>
          <w:szCs w:val="24"/>
        </w:rPr>
        <w:tab/>
      </w:r>
      <w:r w:rsidR="003F4B71">
        <w:rPr>
          <w:rFonts w:ascii="Arial" w:hAnsi="Arial" w:cs="Arial"/>
          <w:sz w:val="24"/>
          <w:szCs w:val="24"/>
        </w:rPr>
        <w:tab/>
      </w:r>
      <w:r w:rsidR="006338AD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6" w:name="Text8"/>
      <w:r w:rsidR="006338AD">
        <w:rPr>
          <w:rFonts w:ascii="Arial" w:hAnsi="Arial" w:cs="Arial"/>
          <w:sz w:val="24"/>
          <w:szCs w:val="24"/>
        </w:rPr>
        <w:instrText xml:space="preserve"> FORMTEXT </w:instrText>
      </w:r>
      <w:r w:rsidR="006338AD">
        <w:rPr>
          <w:rFonts w:ascii="Arial" w:hAnsi="Arial" w:cs="Arial"/>
          <w:sz w:val="24"/>
          <w:szCs w:val="24"/>
        </w:rPr>
      </w:r>
      <w:r w:rsidR="006338AD">
        <w:rPr>
          <w:rFonts w:ascii="Arial" w:hAnsi="Arial" w:cs="Arial"/>
          <w:sz w:val="24"/>
          <w:szCs w:val="24"/>
        </w:rPr>
        <w:fldChar w:fldCharType="separate"/>
      </w:r>
      <w:r w:rsidR="006338AD">
        <w:rPr>
          <w:rFonts w:ascii="Arial" w:hAnsi="Arial" w:cs="Arial"/>
          <w:noProof/>
          <w:sz w:val="24"/>
          <w:szCs w:val="24"/>
        </w:rPr>
        <w:t> </w:t>
      </w:r>
      <w:r w:rsidR="006338AD">
        <w:rPr>
          <w:rFonts w:ascii="Arial" w:hAnsi="Arial" w:cs="Arial"/>
          <w:noProof/>
          <w:sz w:val="24"/>
          <w:szCs w:val="24"/>
        </w:rPr>
        <w:t> </w:t>
      </w:r>
      <w:r w:rsidR="006338AD">
        <w:rPr>
          <w:rFonts w:ascii="Arial" w:hAnsi="Arial" w:cs="Arial"/>
          <w:noProof/>
          <w:sz w:val="24"/>
          <w:szCs w:val="24"/>
        </w:rPr>
        <w:t> </w:t>
      </w:r>
      <w:r w:rsidR="006338AD">
        <w:rPr>
          <w:rFonts w:ascii="Arial" w:hAnsi="Arial" w:cs="Arial"/>
          <w:noProof/>
          <w:sz w:val="24"/>
          <w:szCs w:val="24"/>
        </w:rPr>
        <w:t> </w:t>
      </w:r>
      <w:r w:rsidR="006338AD">
        <w:rPr>
          <w:rFonts w:ascii="Arial" w:hAnsi="Arial" w:cs="Arial"/>
          <w:noProof/>
          <w:sz w:val="24"/>
          <w:szCs w:val="24"/>
        </w:rPr>
        <w:t> </w:t>
      </w:r>
      <w:r w:rsidR="006338AD">
        <w:rPr>
          <w:rFonts w:ascii="Arial" w:hAnsi="Arial" w:cs="Arial"/>
          <w:sz w:val="24"/>
          <w:szCs w:val="24"/>
        </w:rPr>
        <w:fldChar w:fldCharType="end"/>
      </w:r>
      <w:bookmarkEnd w:id="6"/>
      <w:r w:rsidR="00ED26CF">
        <w:rPr>
          <w:rFonts w:ascii="Arial" w:hAnsi="Arial" w:cs="Arial"/>
          <w:sz w:val="24"/>
          <w:szCs w:val="24"/>
        </w:rPr>
        <w:tab/>
      </w:r>
    </w:p>
    <w:p w:rsidR="00C161CC" w:rsidRPr="002D30D8" w:rsidRDefault="00C161CC" w:rsidP="00C161CC">
      <w:pPr>
        <w:rPr>
          <w:rFonts w:ascii="Arial" w:hAnsi="Arial" w:cs="Arial"/>
          <w:sz w:val="24"/>
          <w:szCs w:val="24"/>
        </w:rPr>
      </w:pPr>
      <w:r w:rsidRPr="002D30D8">
        <w:rPr>
          <w:rFonts w:ascii="Arial" w:hAnsi="Arial" w:cs="Arial"/>
          <w:sz w:val="24"/>
          <w:szCs w:val="24"/>
        </w:rPr>
        <w:t>Telefon:</w:t>
      </w:r>
      <w:r w:rsidRPr="002D30D8">
        <w:rPr>
          <w:rFonts w:ascii="Arial" w:hAnsi="Arial" w:cs="Arial"/>
          <w:sz w:val="24"/>
          <w:szCs w:val="24"/>
        </w:rPr>
        <w:tab/>
      </w:r>
      <w:r w:rsidR="002D30D8" w:rsidRPr="002D30D8">
        <w:rPr>
          <w:rFonts w:ascii="Arial" w:hAnsi="Arial" w:cs="Arial"/>
          <w:sz w:val="24"/>
          <w:szCs w:val="24"/>
        </w:rPr>
        <w:tab/>
      </w:r>
      <w:r w:rsidR="003F4B71">
        <w:rPr>
          <w:rFonts w:ascii="Arial" w:hAnsi="Arial" w:cs="Arial"/>
          <w:sz w:val="24"/>
          <w:szCs w:val="24"/>
        </w:rPr>
        <w:tab/>
      </w:r>
      <w:r w:rsidR="006338AD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7" w:name="Text9"/>
      <w:r w:rsidR="006338AD">
        <w:rPr>
          <w:rFonts w:ascii="Arial" w:hAnsi="Arial" w:cs="Arial"/>
          <w:sz w:val="24"/>
          <w:szCs w:val="24"/>
        </w:rPr>
        <w:instrText xml:space="preserve"> FORMTEXT </w:instrText>
      </w:r>
      <w:r w:rsidR="006338AD">
        <w:rPr>
          <w:rFonts w:ascii="Arial" w:hAnsi="Arial" w:cs="Arial"/>
          <w:sz w:val="24"/>
          <w:szCs w:val="24"/>
        </w:rPr>
      </w:r>
      <w:r w:rsidR="006338AD">
        <w:rPr>
          <w:rFonts w:ascii="Arial" w:hAnsi="Arial" w:cs="Arial"/>
          <w:sz w:val="24"/>
          <w:szCs w:val="24"/>
        </w:rPr>
        <w:fldChar w:fldCharType="separate"/>
      </w:r>
      <w:r w:rsidR="006338AD">
        <w:rPr>
          <w:rFonts w:ascii="Arial" w:hAnsi="Arial" w:cs="Arial"/>
          <w:noProof/>
          <w:sz w:val="24"/>
          <w:szCs w:val="24"/>
        </w:rPr>
        <w:t> </w:t>
      </w:r>
      <w:r w:rsidR="006338AD">
        <w:rPr>
          <w:rFonts w:ascii="Arial" w:hAnsi="Arial" w:cs="Arial"/>
          <w:noProof/>
          <w:sz w:val="24"/>
          <w:szCs w:val="24"/>
        </w:rPr>
        <w:t> </w:t>
      </w:r>
      <w:r w:rsidR="006338AD">
        <w:rPr>
          <w:rFonts w:ascii="Arial" w:hAnsi="Arial" w:cs="Arial"/>
          <w:noProof/>
          <w:sz w:val="24"/>
          <w:szCs w:val="24"/>
        </w:rPr>
        <w:t> </w:t>
      </w:r>
      <w:r w:rsidR="006338AD">
        <w:rPr>
          <w:rFonts w:ascii="Arial" w:hAnsi="Arial" w:cs="Arial"/>
          <w:noProof/>
          <w:sz w:val="24"/>
          <w:szCs w:val="24"/>
        </w:rPr>
        <w:t> </w:t>
      </w:r>
      <w:r w:rsidR="006338AD">
        <w:rPr>
          <w:rFonts w:ascii="Arial" w:hAnsi="Arial" w:cs="Arial"/>
          <w:noProof/>
          <w:sz w:val="24"/>
          <w:szCs w:val="24"/>
        </w:rPr>
        <w:t> </w:t>
      </w:r>
      <w:r w:rsidR="006338AD">
        <w:rPr>
          <w:rFonts w:ascii="Arial" w:hAnsi="Arial" w:cs="Arial"/>
          <w:sz w:val="24"/>
          <w:szCs w:val="24"/>
        </w:rPr>
        <w:fldChar w:fldCharType="end"/>
      </w:r>
      <w:bookmarkEnd w:id="7"/>
      <w:r w:rsidR="002D30D8">
        <w:rPr>
          <w:rFonts w:ascii="Arial" w:hAnsi="Arial" w:cs="Arial"/>
          <w:sz w:val="24"/>
          <w:szCs w:val="24"/>
        </w:rPr>
        <w:tab/>
      </w:r>
    </w:p>
    <w:p w:rsidR="00C161CC" w:rsidRPr="002D30D8" w:rsidRDefault="00C161CC" w:rsidP="00C161CC">
      <w:pPr>
        <w:rPr>
          <w:rFonts w:ascii="Arial" w:hAnsi="Arial" w:cs="Arial"/>
          <w:sz w:val="24"/>
          <w:szCs w:val="24"/>
        </w:rPr>
      </w:pPr>
      <w:r w:rsidRPr="002D30D8">
        <w:rPr>
          <w:rFonts w:ascii="Arial" w:hAnsi="Arial" w:cs="Arial"/>
          <w:sz w:val="24"/>
          <w:szCs w:val="24"/>
        </w:rPr>
        <w:t xml:space="preserve">Email-Adresse: </w:t>
      </w:r>
      <w:r w:rsidRPr="002D30D8">
        <w:rPr>
          <w:rFonts w:ascii="Arial" w:hAnsi="Arial" w:cs="Arial"/>
          <w:sz w:val="24"/>
          <w:szCs w:val="24"/>
        </w:rPr>
        <w:tab/>
      </w:r>
      <w:r w:rsidR="003F4B71">
        <w:rPr>
          <w:rFonts w:ascii="Arial" w:hAnsi="Arial" w:cs="Arial"/>
          <w:sz w:val="24"/>
          <w:szCs w:val="24"/>
        </w:rPr>
        <w:tab/>
      </w:r>
      <w:r w:rsidR="003F4B7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F4B71">
        <w:rPr>
          <w:rFonts w:ascii="Arial" w:hAnsi="Arial" w:cs="Arial"/>
          <w:sz w:val="24"/>
          <w:szCs w:val="24"/>
        </w:rPr>
        <w:instrText xml:space="preserve"> FORMTEXT </w:instrText>
      </w:r>
      <w:r w:rsidR="003F4B71">
        <w:rPr>
          <w:rFonts w:ascii="Arial" w:hAnsi="Arial" w:cs="Arial"/>
          <w:sz w:val="24"/>
          <w:szCs w:val="24"/>
        </w:rPr>
      </w:r>
      <w:r w:rsidR="003F4B71">
        <w:rPr>
          <w:rFonts w:ascii="Arial" w:hAnsi="Arial" w:cs="Arial"/>
          <w:sz w:val="24"/>
          <w:szCs w:val="24"/>
        </w:rPr>
        <w:fldChar w:fldCharType="separate"/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sz w:val="24"/>
          <w:szCs w:val="24"/>
        </w:rPr>
        <w:fldChar w:fldCharType="end"/>
      </w:r>
      <w:bookmarkEnd w:id="8"/>
      <w:r w:rsidR="002D30D8">
        <w:rPr>
          <w:rFonts w:ascii="Arial" w:hAnsi="Arial" w:cs="Arial"/>
          <w:sz w:val="24"/>
          <w:szCs w:val="24"/>
        </w:rPr>
        <w:tab/>
      </w:r>
      <w:r w:rsidR="002D30D8" w:rsidRPr="002D30D8">
        <w:rPr>
          <w:rFonts w:ascii="Arial" w:hAnsi="Arial" w:cs="Arial"/>
          <w:sz w:val="24"/>
          <w:szCs w:val="24"/>
        </w:rPr>
        <w:br/>
      </w:r>
      <w:r w:rsidR="00F950CA" w:rsidRPr="002D30D8">
        <w:rPr>
          <w:rFonts w:ascii="Arial" w:hAnsi="Arial" w:cs="Arial"/>
          <w:sz w:val="24"/>
          <w:szCs w:val="24"/>
        </w:rPr>
        <w:br/>
      </w:r>
      <w:r w:rsidR="00FD73CC" w:rsidRPr="002D30D8">
        <w:rPr>
          <w:rFonts w:ascii="Arial" w:hAnsi="Arial" w:cs="Arial"/>
          <w:sz w:val="24"/>
          <w:szCs w:val="24"/>
        </w:rPr>
        <w:br/>
        <w:t xml:space="preserve">Messdiener*in seit: </w:t>
      </w:r>
      <w:r w:rsidR="002D30D8" w:rsidRPr="002D30D8">
        <w:rPr>
          <w:rFonts w:ascii="Arial" w:hAnsi="Arial" w:cs="Arial"/>
          <w:sz w:val="24"/>
          <w:szCs w:val="24"/>
        </w:rPr>
        <w:t xml:space="preserve">  </w:t>
      </w:r>
      <w:r w:rsidR="003F4B71">
        <w:rPr>
          <w:rFonts w:ascii="Arial" w:hAnsi="Arial" w:cs="Arial"/>
          <w:sz w:val="24"/>
          <w:szCs w:val="24"/>
        </w:rPr>
        <w:tab/>
      </w:r>
      <w:r w:rsidR="003F4B71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F4B71">
        <w:rPr>
          <w:rFonts w:ascii="Arial" w:hAnsi="Arial" w:cs="Arial"/>
          <w:sz w:val="24"/>
          <w:szCs w:val="24"/>
        </w:rPr>
        <w:instrText xml:space="preserve"> FORMTEXT </w:instrText>
      </w:r>
      <w:r w:rsidR="003F4B71">
        <w:rPr>
          <w:rFonts w:ascii="Arial" w:hAnsi="Arial" w:cs="Arial"/>
          <w:sz w:val="24"/>
          <w:szCs w:val="24"/>
        </w:rPr>
      </w:r>
      <w:r w:rsidR="003F4B71">
        <w:rPr>
          <w:rFonts w:ascii="Arial" w:hAnsi="Arial" w:cs="Arial"/>
          <w:sz w:val="24"/>
          <w:szCs w:val="24"/>
        </w:rPr>
        <w:fldChar w:fldCharType="separate"/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sz w:val="24"/>
          <w:szCs w:val="24"/>
        </w:rPr>
        <w:fldChar w:fldCharType="end"/>
      </w:r>
      <w:bookmarkEnd w:id="9"/>
      <w:r w:rsidR="002D30D8" w:rsidRPr="002D30D8">
        <w:rPr>
          <w:rFonts w:ascii="Arial" w:hAnsi="Arial" w:cs="Arial"/>
          <w:sz w:val="24"/>
          <w:szCs w:val="24"/>
        </w:rPr>
        <w:tab/>
      </w:r>
    </w:p>
    <w:p w:rsidR="00F950CA" w:rsidRPr="002D30D8" w:rsidRDefault="00FD73CC" w:rsidP="00C161CC">
      <w:pPr>
        <w:rPr>
          <w:rFonts w:ascii="Arial" w:hAnsi="Arial" w:cs="Arial"/>
          <w:sz w:val="24"/>
          <w:szCs w:val="24"/>
        </w:rPr>
      </w:pPr>
      <w:r w:rsidRPr="002D30D8">
        <w:rPr>
          <w:rFonts w:ascii="Arial" w:hAnsi="Arial" w:cs="Arial"/>
          <w:sz w:val="24"/>
          <w:szCs w:val="24"/>
        </w:rPr>
        <w:t xml:space="preserve">in der Gemeinde:   </w:t>
      </w:r>
      <w:r w:rsidR="002D30D8" w:rsidRPr="002D30D8">
        <w:rPr>
          <w:rFonts w:ascii="Arial" w:hAnsi="Arial" w:cs="Arial"/>
          <w:sz w:val="24"/>
          <w:szCs w:val="24"/>
        </w:rPr>
        <w:tab/>
      </w:r>
      <w:r w:rsidR="003F4B71">
        <w:rPr>
          <w:rFonts w:ascii="Arial" w:hAnsi="Arial" w:cs="Arial"/>
          <w:sz w:val="24"/>
          <w:szCs w:val="24"/>
        </w:rPr>
        <w:tab/>
      </w:r>
      <w:r w:rsidR="003F4B7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3F4B71">
        <w:rPr>
          <w:rFonts w:ascii="Arial" w:hAnsi="Arial" w:cs="Arial"/>
          <w:sz w:val="24"/>
          <w:szCs w:val="24"/>
        </w:rPr>
        <w:instrText xml:space="preserve"> FORMTEXT </w:instrText>
      </w:r>
      <w:r w:rsidR="003F4B71">
        <w:rPr>
          <w:rFonts w:ascii="Arial" w:hAnsi="Arial" w:cs="Arial"/>
          <w:sz w:val="24"/>
          <w:szCs w:val="24"/>
        </w:rPr>
      </w:r>
      <w:r w:rsidR="003F4B71">
        <w:rPr>
          <w:rFonts w:ascii="Arial" w:hAnsi="Arial" w:cs="Arial"/>
          <w:sz w:val="24"/>
          <w:szCs w:val="24"/>
        </w:rPr>
        <w:fldChar w:fldCharType="separate"/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noProof/>
          <w:sz w:val="24"/>
          <w:szCs w:val="24"/>
        </w:rPr>
        <w:t> </w:t>
      </w:r>
      <w:r w:rsidR="003F4B71">
        <w:rPr>
          <w:rFonts w:ascii="Arial" w:hAnsi="Arial" w:cs="Arial"/>
          <w:sz w:val="24"/>
          <w:szCs w:val="24"/>
        </w:rPr>
        <w:fldChar w:fldCharType="end"/>
      </w:r>
      <w:bookmarkEnd w:id="10"/>
      <w:r w:rsidR="002D30D8" w:rsidRPr="002D30D8">
        <w:rPr>
          <w:rFonts w:ascii="Arial" w:hAnsi="Arial" w:cs="Arial"/>
          <w:sz w:val="24"/>
          <w:szCs w:val="24"/>
        </w:rPr>
        <w:tab/>
      </w:r>
      <w:r w:rsidR="002D30D8" w:rsidRPr="002D30D8">
        <w:rPr>
          <w:rFonts w:ascii="Arial" w:hAnsi="Arial" w:cs="Arial"/>
          <w:sz w:val="24"/>
          <w:szCs w:val="24"/>
        </w:rPr>
        <w:br/>
      </w:r>
      <w:r w:rsidR="002D30D8" w:rsidRPr="002D30D8">
        <w:rPr>
          <w:rFonts w:ascii="Arial" w:hAnsi="Arial" w:cs="Arial"/>
          <w:sz w:val="24"/>
          <w:szCs w:val="24"/>
        </w:rPr>
        <w:br/>
      </w:r>
      <w:r w:rsidR="002D30D8" w:rsidRPr="002D30D8">
        <w:rPr>
          <w:rFonts w:ascii="Arial" w:hAnsi="Arial" w:cs="Arial"/>
          <w:sz w:val="24"/>
          <w:szCs w:val="24"/>
        </w:rPr>
        <w:br/>
      </w:r>
    </w:p>
    <w:p w:rsidR="00F950CA" w:rsidRPr="002D30D8" w:rsidRDefault="00FD73CC" w:rsidP="002D30D8">
      <w:pPr>
        <w:rPr>
          <w:rFonts w:ascii="Arial" w:hAnsi="Arial" w:cs="Arial"/>
          <w:sz w:val="24"/>
          <w:szCs w:val="24"/>
        </w:rPr>
      </w:pPr>
      <w:r w:rsidRPr="002D30D8">
        <w:rPr>
          <w:rFonts w:ascii="Arial" w:hAnsi="Arial" w:cs="Arial"/>
          <w:sz w:val="24"/>
          <w:szCs w:val="24"/>
        </w:rPr>
        <w:t xml:space="preserve">Bitte ausgefüllt versenden an </w:t>
      </w:r>
      <w:hyperlink r:id="rId5" w:history="1">
        <w:r w:rsidR="00F950CA" w:rsidRPr="002D30D8">
          <w:rPr>
            <w:rStyle w:val="Hyperlink"/>
            <w:rFonts w:ascii="Arial" w:hAnsi="Arial" w:cs="Arial"/>
            <w:sz w:val="24"/>
            <w:szCs w:val="24"/>
          </w:rPr>
          <w:t>andrick@bistum-muenster.de</w:t>
        </w:r>
      </w:hyperlink>
      <w:r w:rsidR="00F950CA" w:rsidRPr="002D30D8">
        <w:rPr>
          <w:rFonts w:ascii="Arial" w:hAnsi="Arial" w:cs="Arial"/>
          <w:sz w:val="24"/>
          <w:szCs w:val="24"/>
        </w:rPr>
        <w:t xml:space="preserve"> </w:t>
      </w:r>
      <w:r w:rsidR="002D30D8" w:rsidRPr="002D30D8">
        <w:rPr>
          <w:rFonts w:ascii="Arial" w:hAnsi="Arial" w:cs="Arial"/>
          <w:sz w:val="24"/>
          <w:szCs w:val="24"/>
        </w:rPr>
        <w:br/>
      </w:r>
      <w:r w:rsidR="00F950CA" w:rsidRPr="002D30D8">
        <w:rPr>
          <w:rFonts w:ascii="Arial" w:hAnsi="Arial" w:cs="Arial"/>
          <w:sz w:val="24"/>
          <w:szCs w:val="24"/>
        </w:rPr>
        <w:t xml:space="preserve">oder im Pastoralbüro (Gildenstr. 22) einwerfen. </w:t>
      </w:r>
      <w:r w:rsidR="002D30D8" w:rsidRPr="002D30D8">
        <w:rPr>
          <w:rFonts w:ascii="Arial" w:hAnsi="Arial" w:cs="Arial"/>
          <w:sz w:val="24"/>
          <w:szCs w:val="24"/>
        </w:rPr>
        <w:br/>
      </w:r>
    </w:p>
    <w:p w:rsidR="00FD73CC" w:rsidRPr="002D30D8" w:rsidRDefault="00FD73CC" w:rsidP="00F950CA">
      <w:pPr>
        <w:rPr>
          <w:rFonts w:ascii="Arial" w:hAnsi="Arial" w:cs="Arial"/>
          <w:sz w:val="24"/>
          <w:szCs w:val="24"/>
        </w:rPr>
      </w:pPr>
      <w:r w:rsidRPr="002D30D8">
        <w:rPr>
          <w:rFonts w:ascii="Arial" w:hAnsi="Arial" w:cs="Arial"/>
          <w:sz w:val="24"/>
          <w:szCs w:val="24"/>
        </w:rPr>
        <w:t>Daraufhin erhalten Sie binnen der nächsten 7 Tage eine Bestätigungsmail mit dem Formular zur verbindlichen Anmeldung und den Zahlungsinformationen.</w:t>
      </w:r>
    </w:p>
    <w:sectPr w:rsidR="00FD73CC" w:rsidRPr="002D30D8" w:rsidSect="002D30D8">
      <w:pgSz w:w="11906" w:h="16838"/>
      <w:pgMar w:top="1134" w:right="1134" w:bottom="993" w:left="709" w:header="709" w:footer="709" w:gutter="0"/>
      <w:cols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Andrick">
    <w15:presenceInfo w15:providerId="Windows Live" w15:userId="15c8996c99a645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BB"/>
    <w:rsid w:val="0000104A"/>
    <w:rsid w:val="0002310F"/>
    <w:rsid w:val="00052EC5"/>
    <w:rsid w:val="00072540"/>
    <w:rsid w:val="00074755"/>
    <w:rsid w:val="000948C4"/>
    <w:rsid w:val="000F73C3"/>
    <w:rsid w:val="001F541A"/>
    <w:rsid w:val="002D30D8"/>
    <w:rsid w:val="0031688A"/>
    <w:rsid w:val="003208B9"/>
    <w:rsid w:val="003B0684"/>
    <w:rsid w:val="003F4B71"/>
    <w:rsid w:val="00455C82"/>
    <w:rsid w:val="004762E9"/>
    <w:rsid w:val="004A0F1C"/>
    <w:rsid w:val="005153C4"/>
    <w:rsid w:val="00526358"/>
    <w:rsid w:val="0062638A"/>
    <w:rsid w:val="006338AD"/>
    <w:rsid w:val="00694025"/>
    <w:rsid w:val="0071338C"/>
    <w:rsid w:val="00726367"/>
    <w:rsid w:val="007441C2"/>
    <w:rsid w:val="007A7D34"/>
    <w:rsid w:val="007D3A96"/>
    <w:rsid w:val="007D61EA"/>
    <w:rsid w:val="00832EC6"/>
    <w:rsid w:val="00855DE1"/>
    <w:rsid w:val="00887CBB"/>
    <w:rsid w:val="00923F34"/>
    <w:rsid w:val="009557B4"/>
    <w:rsid w:val="009E221B"/>
    <w:rsid w:val="009F4DD9"/>
    <w:rsid w:val="00A347F3"/>
    <w:rsid w:val="00B149A9"/>
    <w:rsid w:val="00B33584"/>
    <w:rsid w:val="00B923BF"/>
    <w:rsid w:val="00C161CC"/>
    <w:rsid w:val="00C34CD4"/>
    <w:rsid w:val="00C71358"/>
    <w:rsid w:val="00DA2482"/>
    <w:rsid w:val="00DF4991"/>
    <w:rsid w:val="00E148C3"/>
    <w:rsid w:val="00E1618E"/>
    <w:rsid w:val="00E84229"/>
    <w:rsid w:val="00E872D5"/>
    <w:rsid w:val="00E97921"/>
    <w:rsid w:val="00ED26CF"/>
    <w:rsid w:val="00F67B5C"/>
    <w:rsid w:val="00F950CA"/>
    <w:rsid w:val="00FD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CC103-6557-4B6E-AD24-2283D2CA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4C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1C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73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73C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E2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ick@bistum-muenster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651F6E97.dotm</Template>
  <TotalTime>0</TotalTime>
  <Pages>1</Pages>
  <Words>107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Ahls</dc:creator>
  <cp:lastModifiedBy>Füssner, Angelika</cp:lastModifiedBy>
  <cp:revision>2</cp:revision>
  <cp:lastPrinted>2018-11-15T21:02:00Z</cp:lastPrinted>
  <dcterms:created xsi:type="dcterms:W3CDTF">2019-04-13T08:56:00Z</dcterms:created>
  <dcterms:modified xsi:type="dcterms:W3CDTF">2019-04-13T08:56:00Z</dcterms:modified>
</cp:coreProperties>
</file>